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52" w:rsidRPr="00B35481" w:rsidRDefault="00B03052" w:rsidP="00B03052">
      <w:pPr>
        <w:pStyle w:val="NormlWeb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r w:rsidRPr="00B35481">
        <w:rPr>
          <w:rFonts w:asciiTheme="minorHAnsi" w:hAnsiTheme="minorHAnsi"/>
          <w:b/>
          <w:sz w:val="28"/>
          <w:szCs w:val="28"/>
        </w:rPr>
        <w:t xml:space="preserve">HAMAROSAN KEZDŐDIK </w:t>
      </w:r>
      <w:proofErr w:type="gramStart"/>
      <w:r w:rsidRPr="00B35481">
        <w:rPr>
          <w:rFonts w:asciiTheme="minorHAnsi" w:hAnsiTheme="minorHAnsi"/>
          <w:b/>
          <w:sz w:val="28"/>
          <w:szCs w:val="28"/>
        </w:rPr>
        <w:t>A</w:t>
      </w:r>
      <w:proofErr w:type="gramEnd"/>
      <w:r w:rsidRPr="00B35481">
        <w:rPr>
          <w:rFonts w:asciiTheme="minorHAnsi" w:hAnsiTheme="minorHAnsi"/>
          <w:b/>
          <w:sz w:val="28"/>
          <w:szCs w:val="28"/>
        </w:rPr>
        <w:t xml:space="preserve"> „XX. ERDŐK HETE” </w:t>
      </w:r>
    </w:p>
    <w:p w:rsidR="00B03052" w:rsidRPr="00551FC2" w:rsidRDefault="00B03052" w:rsidP="00B03052">
      <w:pPr>
        <w:pStyle w:val="NormlWeb"/>
        <w:spacing w:before="0" w:beforeAutospacing="0" w:after="0" w:afterAutospacing="0"/>
        <w:jc w:val="center"/>
        <w:rPr>
          <w:rFonts w:asciiTheme="minorHAnsi" w:hAnsiTheme="minorHAnsi"/>
          <w:i/>
        </w:rPr>
      </w:pPr>
      <w:r w:rsidRPr="00551FC2">
        <w:rPr>
          <w:rFonts w:asciiTheme="minorHAnsi" w:hAnsiTheme="minorHAnsi"/>
          <w:i/>
        </w:rPr>
        <w:t>ORSZÁGOS RENDEZVÉNYSOROZAT</w:t>
      </w:r>
    </w:p>
    <w:p w:rsidR="00EE1987" w:rsidRPr="00B35481" w:rsidRDefault="00912BB2" w:rsidP="00565306">
      <w:pPr>
        <w:pStyle w:val="NormlWeb"/>
        <w:jc w:val="both"/>
        <w:rPr>
          <w:rStyle w:val="Kiemels"/>
          <w:rFonts w:asciiTheme="minorHAnsi" w:hAnsiTheme="minorHAnsi"/>
          <w:b/>
          <w:i w:val="0"/>
          <w:iCs w:val="0"/>
          <w:sz w:val="28"/>
          <w:szCs w:val="28"/>
        </w:rPr>
      </w:pPr>
      <w:r w:rsidRPr="00B35481">
        <w:rPr>
          <w:rFonts w:asciiTheme="minorHAnsi" w:hAnsiTheme="minorHAnsi"/>
          <w:sz w:val="28"/>
          <w:szCs w:val="28"/>
        </w:rPr>
        <w:t xml:space="preserve">Az Erdők Hete </w:t>
      </w:r>
      <w:r w:rsidR="003B72B0">
        <w:rPr>
          <w:rFonts w:asciiTheme="minorHAnsi" w:hAnsiTheme="minorHAnsi"/>
          <w:sz w:val="28"/>
          <w:szCs w:val="28"/>
        </w:rPr>
        <w:t>rendezvénysorozat</w:t>
      </w:r>
      <w:r w:rsidRPr="00B35481">
        <w:rPr>
          <w:rFonts w:asciiTheme="minorHAnsi" w:hAnsiTheme="minorHAnsi"/>
          <w:sz w:val="28"/>
          <w:szCs w:val="28"/>
        </w:rPr>
        <w:t xml:space="preserve"> </w:t>
      </w:r>
      <w:r w:rsidR="00EE1987" w:rsidRPr="00B35481">
        <w:rPr>
          <w:rFonts w:asciiTheme="minorHAnsi" w:hAnsiTheme="minorHAnsi"/>
          <w:sz w:val="28"/>
          <w:szCs w:val="28"/>
        </w:rPr>
        <w:t>immár h</w:t>
      </w:r>
      <w:r w:rsidR="003B72B0">
        <w:rPr>
          <w:rFonts w:asciiTheme="minorHAnsi" w:hAnsiTheme="minorHAnsi"/>
          <w:sz w:val="28"/>
          <w:szCs w:val="28"/>
        </w:rPr>
        <w:t>uszadik alkalommal várja</w:t>
      </w:r>
      <w:r w:rsidR="00EE1987" w:rsidRPr="00B35481">
        <w:rPr>
          <w:rFonts w:asciiTheme="minorHAnsi" w:hAnsiTheme="minorHAnsi"/>
          <w:sz w:val="28"/>
          <w:szCs w:val="28"/>
        </w:rPr>
        <w:t xml:space="preserve"> a látogatókat – kicsiket és nagyokat</w:t>
      </w:r>
      <w:r w:rsidR="00B03052" w:rsidRPr="00B35481">
        <w:rPr>
          <w:rFonts w:asciiTheme="minorHAnsi" w:hAnsiTheme="minorHAnsi"/>
          <w:sz w:val="28"/>
          <w:szCs w:val="28"/>
        </w:rPr>
        <w:t xml:space="preserve"> egyaránt</w:t>
      </w:r>
      <w:r w:rsidRPr="00B35481">
        <w:rPr>
          <w:rFonts w:asciiTheme="minorHAnsi" w:hAnsiTheme="minorHAnsi"/>
          <w:sz w:val="28"/>
          <w:szCs w:val="28"/>
        </w:rPr>
        <w:t xml:space="preserve"> – </w:t>
      </w:r>
      <w:r w:rsidR="003A5496" w:rsidRPr="00B35481">
        <w:rPr>
          <w:rStyle w:val="Kiemels2"/>
          <w:rFonts w:asciiTheme="minorHAnsi" w:hAnsiTheme="minorHAnsi"/>
          <w:b w:val="0"/>
          <w:sz w:val="28"/>
          <w:szCs w:val="28"/>
        </w:rPr>
        <w:t>2016</w:t>
      </w:r>
      <w:r w:rsidRPr="00B35481">
        <w:rPr>
          <w:rStyle w:val="Kiemels2"/>
          <w:rFonts w:asciiTheme="minorHAnsi" w:hAnsiTheme="minorHAnsi"/>
          <w:b w:val="0"/>
          <w:sz w:val="28"/>
          <w:szCs w:val="28"/>
        </w:rPr>
        <w:t xml:space="preserve">. </w:t>
      </w:r>
      <w:r w:rsidR="003A5496" w:rsidRPr="00B35481">
        <w:rPr>
          <w:rStyle w:val="Kiemels2"/>
          <w:rFonts w:asciiTheme="minorHAnsi" w:hAnsiTheme="minorHAnsi"/>
          <w:b w:val="0"/>
          <w:sz w:val="28"/>
          <w:szCs w:val="28"/>
        </w:rPr>
        <w:t>október 3 - 9. között</w:t>
      </w:r>
      <w:r w:rsidR="00551FC2">
        <w:rPr>
          <w:rStyle w:val="Kiemels2"/>
          <w:rFonts w:asciiTheme="minorHAnsi" w:hAnsiTheme="minorHAnsi"/>
          <w:b w:val="0"/>
          <w:sz w:val="28"/>
          <w:szCs w:val="28"/>
        </w:rPr>
        <w:t xml:space="preserve"> szerte Magyarország erdeiben</w:t>
      </w:r>
      <w:r w:rsidR="003A5496" w:rsidRPr="00B35481">
        <w:rPr>
          <w:rStyle w:val="Kiemels2"/>
          <w:rFonts w:asciiTheme="minorHAnsi" w:hAnsiTheme="minorHAnsi"/>
          <w:b w:val="0"/>
          <w:sz w:val="28"/>
          <w:szCs w:val="28"/>
        </w:rPr>
        <w:t>.</w:t>
      </w:r>
      <w:r w:rsidR="004D0130" w:rsidRPr="00B35481">
        <w:rPr>
          <w:rFonts w:asciiTheme="minorHAnsi" w:hAnsiTheme="minorHAnsi"/>
          <w:b/>
          <w:sz w:val="28"/>
          <w:szCs w:val="28"/>
        </w:rPr>
        <w:t xml:space="preserve"> </w:t>
      </w:r>
      <w:r w:rsidR="00EE1987" w:rsidRPr="00B35481">
        <w:rPr>
          <w:rFonts w:asciiTheme="minorHAnsi" w:hAnsiTheme="minorHAnsi"/>
          <w:sz w:val="28"/>
          <w:szCs w:val="28"/>
        </w:rPr>
        <w:t xml:space="preserve">Az Országos Erdészeti Egyesület által indított kezdeményezés </w:t>
      </w:r>
      <w:r w:rsidRPr="00B35481">
        <w:rPr>
          <w:rFonts w:asciiTheme="minorHAnsi" w:hAnsiTheme="minorHAnsi"/>
          <w:sz w:val="28"/>
          <w:szCs w:val="28"/>
        </w:rPr>
        <w:t xml:space="preserve">az idén mintegy 50 helyszínen, közel 150 programmal </w:t>
      </w:r>
      <w:r w:rsidR="00EE1987" w:rsidRPr="00B35481">
        <w:rPr>
          <w:rFonts w:asciiTheme="minorHAnsi" w:hAnsiTheme="minorHAnsi"/>
          <w:sz w:val="28"/>
          <w:szCs w:val="28"/>
        </w:rPr>
        <w:t>hívja az erdőt szerető embereket a természetbe.</w:t>
      </w:r>
    </w:p>
    <w:p w:rsidR="009C397C" w:rsidRDefault="00565306" w:rsidP="00B35481">
      <w:pPr>
        <w:spacing w:after="0" w:line="240" w:lineRule="auto"/>
        <w:jc w:val="both"/>
        <w:rPr>
          <w:ins w:id="0" w:author="Lomniczi Gergely" w:date="2016-09-23T09:08:00Z"/>
          <w:rFonts w:ascii="Calibri" w:eastAsia="Calibri" w:hAnsi="Calibri" w:cs="Times New Roman"/>
          <w:sz w:val="28"/>
          <w:szCs w:val="28"/>
        </w:rPr>
      </w:pPr>
      <w:r w:rsidRPr="00B35481">
        <w:rPr>
          <w:rStyle w:val="Kiemels"/>
          <w:sz w:val="28"/>
          <w:szCs w:val="28"/>
        </w:rPr>
        <w:t>"Fedezd fel az erdőt az erdészekkel!"</w:t>
      </w:r>
      <w:r w:rsidRPr="00B35481">
        <w:rPr>
          <w:sz w:val="28"/>
          <w:szCs w:val="28"/>
        </w:rPr>
        <w:t xml:space="preserve"> - Az Erdők Hete jelmondata</w:t>
      </w:r>
      <w:r w:rsidR="00B35481">
        <w:rPr>
          <w:sz w:val="28"/>
          <w:szCs w:val="28"/>
        </w:rPr>
        <w:t xml:space="preserve"> jól</w:t>
      </w:r>
      <w:r w:rsidRPr="00B35481">
        <w:rPr>
          <w:sz w:val="28"/>
          <w:szCs w:val="28"/>
        </w:rPr>
        <w:t xml:space="preserve"> összefoglalja az 1997 óta rendeszeresen megszervezett </w:t>
      </w:r>
      <w:r w:rsidR="00B35481">
        <w:rPr>
          <w:sz w:val="28"/>
          <w:szCs w:val="28"/>
        </w:rPr>
        <w:t>program</w:t>
      </w:r>
      <w:r w:rsidRPr="00B35481">
        <w:rPr>
          <w:sz w:val="28"/>
          <w:szCs w:val="28"/>
        </w:rPr>
        <w:t xml:space="preserve"> fő céljait. A</w:t>
      </w:r>
      <w:r w:rsidR="00B03052" w:rsidRPr="00B35481">
        <w:rPr>
          <w:sz w:val="28"/>
          <w:szCs w:val="28"/>
        </w:rPr>
        <w:t xml:space="preserve"> rendezvénysorozat a</w:t>
      </w:r>
      <w:r w:rsidRPr="00B35481">
        <w:rPr>
          <w:sz w:val="28"/>
          <w:szCs w:val="28"/>
        </w:rPr>
        <w:t xml:space="preserve"> Magyarország területének egyötödét borító erdőállomány páratlan gazdagságát, közjóléti és a nemzeti vagyonban betöltött szerepét hivatott megismertetni a legszéle</w:t>
      </w:r>
      <w:r w:rsidR="00EE1987" w:rsidRPr="00B35481">
        <w:rPr>
          <w:sz w:val="28"/>
          <w:szCs w:val="28"/>
        </w:rPr>
        <w:t>sebb nyilvánossággal.</w:t>
      </w:r>
      <w:r w:rsidR="00B35481">
        <w:rPr>
          <w:sz w:val="28"/>
          <w:szCs w:val="28"/>
        </w:rPr>
        <w:t xml:space="preserve"> </w:t>
      </w:r>
      <w:proofErr w:type="gramStart"/>
      <w:r w:rsidR="00B35481">
        <w:rPr>
          <w:sz w:val="28"/>
          <w:szCs w:val="28"/>
        </w:rPr>
        <w:t>Felfedeznivaló pedig bőven akad, hiszen</w:t>
      </w:r>
      <w:r w:rsidR="00EE1987" w:rsidRPr="00B35481">
        <w:rPr>
          <w:sz w:val="28"/>
          <w:szCs w:val="28"/>
        </w:rPr>
        <w:t xml:space="preserve"> </w:t>
      </w:r>
      <w:r w:rsidR="00B35481" w:rsidRPr="003A5496">
        <w:rPr>
          <w:rFonts w:ascii="Calibri" w:eastAsia="Calibri" w:hAnsi="Calibri" w:cs="Times New Roman"/>
          <w:sz w:val="28"/>
          <w:szCs w:val="28"/>
        </w:rPr>
        <w:t xml:space="preserve">2010 óta </w:t>
      </w:r>
      <w:ins w:id="1" w:author="Lomniczi Gergely" w:date="2016-09-23T08:52:00Z">
        <w:r w:rsidR="00827694">
          <w:rPr>
            <w:rFonts w:ascii="Calibri" w:eastAsia="Calibri" w:hAnsi="Calibri" w:cs="Times New Roman"/>
            <w:sz w:val="28"/>
            <w:szCs w:val="28"/>
          </w:rPr>
          <w:t xml:space="preserve">csak </w:t>
        </w:r>
      </w:ins>
      <w:r w:rsidR="00B35481" w:rsidRPr="003A5496">
        <w:rPr>
          <w:rFonts w:ascii="Calibri" w:eastAsia="Calibri" w:hAnsi="Calibri" w:cs="Times New Roman"/>
          <w:sz w:val="28"/>
          <w:szCs w:val="28"/>
        </w:rPr>
        <w:t xml:space="preserve">a 22 </w:t>
      </w:r>
      <w:r w:rsidR="00B35481">
        <w:rPr>
          <w:rFonts w:ascii="Calibri" w:eastAsia="Calibri" w:hAnsi="Calibri" w:cs="Times New Roman"/>
          <w:sz w:val="28"/>
          <w:szCs w:val="28"/>
        </w:rPr>
        <w:t xml:space="preserve">magyar </w:t>
      </w:r>
      <w:r w:rsidR="00B35481" w:rsidRPr="003A5496">
        <w:rPr>
          <w:rFonts w:ascii="Calibri" w:eastAsia="Calibri" w:hAnsi="Calibri" w:cs="Times New Roman"/>
          <w:sz w:val="28"/>
          <w:szCs w:val="28"/>
        </w:rPr>
        <w:t xml:space="preserve">állami </w:t>
      </w:r>
      <w:ins w:id="2" w:author="Lomniczi Gergely" w:date="2016-09-23T08:52:00Z">
        <w:r w:rsidR="00827694">
          <w:rPr>
            <w:rFonts w:ascii="Calibri" w:eastAsia="Calibri" w:hAnsi="Calibri" w:cs="Times New Roman"/>
            <w:sz w:val="28"/>
            <w:szCs w:val="28"/>
          </w:rPr>
          <w:t>erdőgazdaság</w:t>
        </w:r>
      </w:ins>
      <w:del w:id="3" w:author="Lomniczi Gergely" w:date="2016-09-23T08:52:00Z">
        <w:r w:rsidR="00B35481" w:rsidRPr="003A5496" w:rsidDel="00827694">
          <w:rPr>
            <w:rFonts w:ascii="Calibri" w:eastAsia="Calibri" w:hAnsi="Calibri" w:cs="Times New Roman"/>
            <w:sz w:val="28"/>
            <w:szCs w:val="28"/>
          </w:rPr>
          <w:delText>erdészetben</w:delText>
        </w:r>
      </w:del>
      <w:r w:rsidR="00B35481" w:rsidRPr="003A5496">
        <w:rPr>
          <w:rFonts w:ascii="Calibri" w:eastAsia="Calibri" w:hAnsi="Calibri" w:cs="Times New Roman"/>
          <w:sz w:val="28"/>
          <w:szCs w:val="28"/>
        </w:rPr>
        <w:t xml:space="preserve"> több mint 15 milliárd forint</w:t>
      </w:r>
      <w:ins w:id="4" w:author="Lomniczi Gergely" w:date="2016-09-23T09:04:00Z">
        <w:r w:rsidR="009C397C">
          <w:rPr>
            <w:rFonts w:ascii="Calibri" w:eastAsia="Calibri" w:hAnsi="Calibri" w:cs="Times New Roman"/>
            <w:sz w:val="28"/>
            <w:szCs w:val="28"/>
          </w:rPr>
          <w:t>ot fordított</w:t>
        </w:r>
      </w:ins>
      <w:r w:rsidR="00B35481" w:rsidRPr="003A5496">
        <w:rPr>
          <w:rFonts w:ascii="Calibri" w:eastAsia="Calibri" w:hAnsi="Calibri" w:cs="Times New Roman"/>
          <w:sz w:val="28"/>
          <w:szCs w:val="28"/>
        </w:rPr>
        <w:t xml:space="preserve"> közjó</w:t>
      </w:r>
      <w:r w:rsidR="00B35481">
        <w:rPr>
          <w:rFonts w:ascii="Calibri" w:eastAsia="Calibri" w:hAnsi="Calibri" w:cs="Times New Roman"/>
          <w:sz w:val="28"/>
          <w:szCs w:val="28"/>
        </w:rPr>
        <w:t>léti</w:t>
      </w:r>
      <w:ins w:id="5" w:author="Lomniczi Gergely" w:date="2016-09-23T09:04:00Z">
        <w:r w:rsidR="009C397C">
          <w:rPr>
            <w:rFonts w:ascii="Calibri" w:eastAsia="Calibri" w:hAnsi="Calibri" w:cs="Times New Roman"/>
            <w:sz w:val="28"/>
            <w:szCs w:val="28"/>
          </w:rPr>
          <w:t>, turisztikai</w:t>
        </w:r>
      </w:ins>
      <w:r w:rsidR="00B35481">
        <w:rPr>
          <w:rFonts w:ascii="Calibri" w:eastAsia="Calibri" w:hAnsi="Calibri" w:cs="Times New Roman"/>
          <w:sz w:val="28"/>
          <w:szCs w:val="28"/>
        </w:rPr>
        <w:t xml:space="preserve"> fejlesztés</w:t>
      </w:r>
      <w:ins w:id="6" w:author="Lomniczi Gergely" w:date="2016-09-23T09:04:00Z">
        <w:r w:rsidR="009C397C">
          <w:rPr>
            <w:rFonts w:ascii="Calibri" w:eastAsia="Calibri" w:hAnsi="Calibri" w:cs="Times New Roman"/>
            <w:sz w:val="28"/>
            <w:szCs w:val="28"/>
          </w:rPr>
          <w:t>ekre</w:t>
        </w:r>
      </w:ins>
      <w:del w:id="7" w:author="Lomniczi Gergely" w:date="2016-09-23T09:07:00Z">
        <w:r w:rsidR="00B35481" w:rsidDel="009C397C">
          <w:rPr>
            <w:rFonts w:ascii="Calibri" w:eastAsia="Calibri" w:hAnsi="Calibri" w:cs="Times New Roman"/>
            <w:sz w:val="28"/>
            <w:szCs w:val="28"/>
          </w:rPr>
          <w:delText xml:space="preserve"> </w:delText>
        </w:r>
      </w:del>
      <w:del w:id="8" w:author="Lomniczi Gergely" w:date="2016-09-23T08:52:00Z">
        <w:r w:rsidR="00B35481" w:rsidDel="00827694">
          <w:rPr>
            <w:rFonts w:ascii="Calibri" w:eastAsia="Calibri" w:hAnsi="Calibri" w:cs="Times New Roman"/>
            <w:sz w:val="28"/>
            <w:szCs w:val="28"/>
          </w:rPr>
          <w:delText xml:space="preserve">valósult </w:delText>
        </w:r>
      </w:del>
      <w:del w:id="9" w:author="Lomniczi Gergely" w:date="2016-09-23T09:04:00Z">
        <w:r w:rsidR="00B35481" w:rsidDel="009C397C">
          <w:rPr>
            <w:rFonts w:ascii="Calibri" w:eastAsia="Calibri" w:hAnsi="Calibri" w:cs="Times New Roman"/>
            <w:sz w:val="28"/>
            <w:szCs w:val="28"/>
          </w:rPr>
          <w:delText>meg</w:delText>
        </w:r>
      </w:del>
      <w:r w:rsidR="00B35481">
        <w:rPr>
          <w:rFonts w:ascii="Calibri" w:eastAsia="Calibri" w:hAnsi="Calibri" w:cs="Times New Roman"/>
          <w:sz w:val="28"/>
          <w:szCs w:val="28"/>
        </w:rPr>
        <w:t>: 52</w:t>
      </w:r>
      <w:r w:rsidR="00B35481" w:rsidRPr="003A5496">
        <w:rPr>
          <w:rFonts w:ascii="Calibri" w:eastAsia="Calibri" w:hAnsi="Calibri" w:cs="Times New Roman"/>
          <w:sz w:val="28"/>
          <w:szCs w:val="28"/>
        </w:rPr>
        <w:t xml:space="preserve"> kilátó</w:t>
      </w:r>
      <w:r w:rsidR="00B35481">
        <w:rPr>
          <w:rFonts w:ascii="Calibri" w:eastAsia="Calibri" w:hAnsi="Calibri" w:cs="Times New Roman"/>
          <w:sz w:val="28"/>
          <w:szCs w:val="28"/>
        </w:rPr>
        <w:t>t, 66</w:t>
      </w:r>
      <w:r w:rsidR="00B35481" w:rsidRPr="003A5496">
        <w:rPr>
          <w:rFonts w:ascii="Calibri" w:eastAsia="Calibri" w:hAnsi="Calibri" w:cs="Times New Roman"/>
          <w:sz w:val="28"/>
          <w:szCs w:val="28"/>
        </w:rPr>
        <w:t xml:space="preserve"> szálláshely</w:t>
      </w:r>
      <w:r w:rsidR="00B35481">
        <w:rPr>
          <w:rFonts w:ascii="Calibri" w:eastAsia="Calibri" w:hAnsi="Calibri" w:cs="Times New Roman"/>
          <w:sz w:val="28"/>
          <w:szCs w:val="28"/>
        </w:rPr>
        <w:t>et, 29 erdei iskolát</w:t>
      </w:r>
      <w:r w:rsidR="00B35481" w:rsidRPr="003A5496">
        <w:rPr>
          <w:rFonts w:ascii="Calibri" w:eastAsia="Calibri" w:hAnsi="Calibri" w:cs="Times New Roman"/>
          <w:sz w:val="28"/>
          <w:szCs w:val="28"/>
        </w:rPr>
        <w:t xml:space="preserve">, </w:t>
      </w:r>
      <w:r w:rsidR="00B35481">
        <w:rPr>
          <w:rFonts w:ascii="Calibri" w:eastAsia="Calibri" w:hAnsi="Calibri" w:cs="Times New Roman"/>
          <w:sz w:val="28"/>
          <w:szCs w:val="28"/>
        </w:rPr>
        <w:t xml:space="preserve">több mint 160 </w:t>
      </w:r>
      <w:r w:rsidR="00B35481" w:rsidRPr="003A5496">
        <w:rPr>
          <w:rFonts w:ascii="Calibri" w:eastAsia="Calibri" w:hAnsi="Calibri" w:cs="Times New Roman"/>
          <w:sz w:val="28"/>
          <w:szCs w:val="28"/>
        </w:rPr>
        <w:t>erdei kiránduló- és pihenőhelyet alakítottak ki</w:t>
      </w:r>
      <w:r w:rsidR="00B35481">
        <w:rPr>
          <w:rFonts w:ascii="Calibri" w:eastAsia="Calibri" w:hAnsi="Calibri" w:cs="Times New Roman"/>
          <w:sz w:val="28"/>
          <w:szCs w:val="28"/>
        </w:rPr>
        <w:t>, vagy újítottak fel</w:t>
      </w:r>
      <w:del w:id="10" w:author="Lomniczi Gergely" w:date="2016-09-23T09:04:00Z">
        <w:r w:rsidR="00551FC2" w:rsidDel="009C397C">
          <w:rPr>
            <w:rFonts w:ascii="Calibri" w:eastAsia="Calibri" w:hAnsi="Calibri" w:cs="Times New Roman"/>
            <w:sz w:val="28"/>
            <w:szCs w:val="28"/>
          </w:rPr>
          <w:delText xml:space="preserve"> az állami erdőgazdaságok</w:delText>
        </w:r>
      </w:del>
      <w:r w:rsidR="00B35481">
        <w:rPr>
          <w:rFonts w:ascii="Calibri" w:eastAsia="Calibri" w:hAnsi="Calibri" w:cs="Times New Roman"/>
          <w:sz w:val="28"/>
          <w:szCs w:val="28"/>
        </w:rPr>
        <w:t xml:space="preserve">. </w:t>
      </w:r>
      <w:ins w:id="11" w:author="Lomniczi Gergely" w:date="2016-09-23T09:04:00Z">
        <w:r w:rsidR="009C397C">
          <w:rPr>
            <w:rFonts w:ascii="Calibri" w:eastAsia="Calibri" w:hAnsi="Calibri" w:cs="Times New Roman"/>
            <w:sz w:val="28"/>
            <w:szCs w:val="28"/>
          </w:rPr>
          <w:t>Emellett több magán erdészet is erdei iskolákat, kirándulóközpontokat</w:t>
        </w:r>
      </w:ins>
      <w:ins w:id="12" w:author="Lomniczi Gergely" w:date="2016-09-23T09:06:00Z">
        <w:r w:rsidR="009C397C">
          <w:rPr>
            <w:rFonts w:ascii="Calibri" w:eastAsia="Calibri" w:hAnsi="Calibri" w:cs="Times New Roman"/>
            <w:sz w:val="28"/>
            <w:szCs w:val="28"/>
          </w:rPr>
          <w:t>, tanösvényeket</w:t>
        </w:r>
      </w:ins>
      <w:ins w:id="13" w:author="Lomniczi Gergely" w:date="2016-09-23T09:04:00Z">
        <w:r w:rsidR="009C397C">
          <w:rPr>
            <w:rFonts w:ascii="Calibri" w:eastAsia="Calibri" w:hAnsi="Calibri" w:cs="Times New Roman"/>
            <w:sz w:val="28"/>
            <w:szCs w:val="28"/>
          </w:rPr>
          <w:t xml:space="preserve"> létesített</w:t>
        </w:r>
      </w:ins>
      <w:ins w:id="14" w:author="Lomniczi Gergely" w:date="2016-09-23T09:06:00Z">
        <w:r w:rsidR="009C397C">
          <w:rPr>
            <w:rFonts w:ascii="Calibri" w:eastAsia="Calibri" w:hAnsi="Calibri" w:cs="Times New Roman"/>
            <w:sz w:val="28"/>
            <w:szCs w:val="28"/>
          </w:rPr>
          <w:t>, a Magán Erdőtulajdonosok és Gazdálkodók Országos Szövetségének október 1-i nagyrendezvénye pedig kiemelten foglalkozik a környezeti nevelés témájával</w:t>
        </w:r>
      </w:ins>
      <w:ins w:id="15" w:author="Lomniczi Gergely" w:date="2016-09-23T09:04:00Z">
        <w:r w:rsidR="009C397C">
          <w:rPr>
            <w:rFonts w:ascii="Calibri" w:eastAsia="Calibri" w:hAnsi="Calibri" w:cs="Times New Roman"/>
            <w:sz w:val="28"/>
            <w:szCs w:val="28"/>
          </w:rPr>
          <w:t>.</w:t>
        </w:r>
      </w:ins>
      <w:proofErr w:type="gramEnd"/>
    </w:p>
    <w:p w:rsidR="009C397C" w:rsidRDefault="009C397C" w:rsidP="00B35481">
      <w:pPr>
        <w:spacing w:after="0" w:line="240" w:lineRule="auto"/>
        <w:jc w:val="both"/>
        <w:rPr>
          <w:ins w:id="16" w:author="Lomniczi Gergely" w:date="2016-09-23T09:08:00Z"/>
          <w:rFonts w:ascii="Calibri" w:eastAsia="Calibri" w:hAnsi="Calibri" w:cs="Times New Roman"/>
          <w:sz w:val="28"/>
          <w:szCs w:val="28"/>
        </w:rPr>
      </w:pPr>
    </w:p>
    <w:p w:rsidR="00B35481" w:rsidRDefault="009C397C" w:rsidP="00B35481">
      <w:pPr>
        <w:spacing w:after="0" w:line="240" w:lineRule="auto"/>
        <w:jc w:val="both"/>
        <w:rPr>
          <w:sz w:val="28"/>
          <w:szCs w:val="28"/>
        </w:rPr>
      </w:pPr>
      <w:ins w:id="17" w:author="Lomniczi Gergely" w:date="2016-09-23T09:04:00Z">
        <w:r>
          <w:rPr>
            <w:rFonts w:ascii="Calibri" w:eastAsia="Calibri" w:hAnsi="Calibri" w:cs="Times New Roman"/>
            <w:sz w:val="28"/>
            <w:szCs w:val="28"/>
          </w:rPr>
          <w:t>A</w:t>
        </w:r>
      </w:ins>
      <w:ins w:id="18" w:author="Lomniczi Gergely" w:date="2016-09-23T09:08:00Z">
        <w:r>
          <w:rPr>
            <w:rFonts w:ascii="Calibri" w:eastAsia="Calibri" w:hAnsi="Calibri" w:cs="Times New Roman"/>
            <w:sz w:val="28"/>
            <w:szCs w:val="28"/>
          </w:rPr>
          <w:t xml:space="preserve"> XX.</w:t>
        </w:r>
      </w:ins>
      <w:ins w:id="19" w:author="Lomniczi Gergely" w:date="2016-09-23T09:04:00Z">
        <w:r>
          <w:rPr>
            <w:rFonts w:ascii="Calibri" w:eastAsia="Calibri" w:hAnsi="Calibri" w:cs="Times New Roman"/>
            <w:sz w:val="28"/>
            <w:szCs w:val="28"/>
          </w:rPr>
          <w:t xml:space="preserve"> Erdők Hete rendezvénysorozaton </w:t>
        </w:r>
      </w:ins>
      <w:del w:id="20" w:author="Lomniczi Gergely" w:date="2016-09-23T09:05:00Z">
        <w:r w:rsidR="004D0130" w:rsidRPr="00B35481" w:rsidDel="009C397C">
          <w:rPr>
            <w:sz w:val="28"/>
            <w:szCs w:val="28"/>
          </w:rPr>
          <w:delText>A</w:delText>
        </w:r>
      </w:del>
      <w:ins w:id="21" w:author="Lomniczi Gergely" w:date="2016-09-23T09:05:00Z">
        <w:r>
          <w:rPr>
            <w:sz w:val="28"/>
            <w:szCs w:val="28"/>
          </w:rPr>
          <w:t>a</w:t>
        </w:r>
      </w:ins>
      <w:r w:rsidR="004D0130" w:rsidRPr="00B35481">
        <w:rPr>
          <w:sz w:val="28"/>
          <w:szCs w:val="28"/>
        </w:rPr>
        <w:t xml:space="preserve"> vezetett túrák, terepi foglalkozások, játékos vetélkedők mellett erdei koncertek, sportversenyek, erdei nyílt napok színesítik a </w:t>
      </w:r>
      <w:r w:rsidR="00706887">
        <w:rPr>
          <w:sz w:val="28"/>
          <w:szCs w:val="28"/>
        </w:rPr>
        <w:t>programkínálatot</w:t>
      </w:r>
      <w:r w:rsidR="004D0130" w:rsidRPr="00B35481">
        <w:rPr>
          <w:sz w:val="28"/>
          <w:szCs w:val="28"/>
        </w:rPr>
        <w:t xml:space="preserve">. </w:t>
      </w:r>
      <w:r w:rsidR="00EE1987" w:rsidRPr="00B35481">
        <w:rPr>
          <w:sz w:val="28"/>
          <w:szCs w:val="28"/>
        </w:rPr>
        <w:t>Mindezt a hazai</w:t>
      </w:r>
      <w:r w:rsidR="00565306" w:rsidRPr="00B35481">
        <w:rPr>
          <w:sz w:val="28"/>
          <w:szCs w:val="28"/>
        </w:rPr>
        <w:t xml:space="preserve"> erdőket legjobban</w:t>
      </w:r>
      <w:r w:rsidR="00706887">
        <w:rPr>
          <w:sz w:val="28"/>
          <w:szCs w:val="28"/>
        </w:rPr>
        <w:t xml:space="preserve"> ismerő</w:t>
      </w:r>
      <w:r w:rsidR="00EE1987" w:rsidRPr="00B35481">
        <w:rPr>
          <w:sz w:val="28"/>
          <w:szCs w:val="28"/>
        </w:rPr>
        <w:t xml:space="preserve"> </w:t>
      </w:r>
      <w:r w:rsidR="00706887">
        <w:rPr>
          <w:sz w:val="28"/>
          <w:szCs w:val="28"/>
        </w:rPr>
        <w:t>szakemberek</w:t>
      </w:r>
      <w:r w:rsidR="00EE1987" w:rsidRPr="00B35481">
        <w:rPr>
          <w:sz w:val="28"/>
          <w:szCs w:val="28"/>
        </w:rPr>
        <w:t>, a magyar</w:t>
      </w:r>
      <w:r w:rsidR="00565306" w:rsidRPr="00B35481">
        <w:rPr>
          <w:sz w:val="28"/>
          <w:szCs w:val="28"/>
        </w:rPr>
        <w:t xml:space="preserve"> erdészek</w:t>
      </w:r>
      <w:r w:rsidR="00706887">
        <w:rPr>
          <w:sz w:val="28"/>
          <w:szCs w:val="28"/>
        </w:rPr>
        <w:t xml:space="preserve"> osztják meg</w:t>
      </w:r>
      <w:r w:rsidR="00565306" w:rsidRPr="00B35481">
        <w:rPr>
          <w:sz w:val="28"/>
          <w:szCs w:val="28"/>
        </w:rPr>
        <w:t xml:space="preserve"> </w:t>
      </w:r>
      <w:r w:rsidR="00706887">
        <w:rPr>
          <w:sz w:val="28"/>
          <w:szCs w:val="28"/>
        </w:rPr>
        <w:t xml:space="preserve">örömmel </w:t>
      </w:r>
      <w:r w:rsidR="00565306" w:rsidRPr="00B35481">
        <w:rPr>
          <w:sz w:val="28"/>
          <w:szCs w:val="28"/>
        </w:rPr>
        <w:t>az érdeklődőkkel.</w:t>
      </w:r>
      <w:r w:rsidR="00B03052" w:rsidRPr="00B35481">
        <w:rPr>
          <w:sz w:val="28"/>
          <w:szCs w:val="28"/>
        </w:rPr>
        <w:t xml:space="preserve"> </w:t>
      </w:r>
      <w:ins w:id="22" w:author="Lomniczi Gergely" w:date="2016-09-23T09:09:00Z">
        <w:r>
          <w:rPr>
            <w:sz w:val="28"/>
            <w:szCs w:val="28"/>
          </w:rPr>
          <w:t>A foglalkozások a legtöbb helyszínen az erdészeti erdei iskolák oktatási programjára épülnek, ahol kicsik és nagyok, az egész család játékosan ismerkedhet közös kincsünk, a magyar erdők világával</w:t>
        </w:r>
      </w:ins>
      <w:ins w:id="23" w:author="Lomniczi Gergely" w:date="2016-09-23T09:10:00Z">
        <w:r>
          <w:rPr>
            <w:sz w:val="28"/>
            <w:szCs w:val="28"/>
          </w:rPr>
          <w:t>.</w:t>
        </w:r>
      </w:ins>
    </w:p>
    <w:p w:rsidR="00B35481" w:rsidRDefault="00B35481" w:rsidP="00B35481">
      <w:pPr>
        <w:spacing w:after="0" w:line="240" w:lineRule="auto"/>
        <w:jc w:val="both"/>
        <w:rPr>
          <w:sz w:val="28"/>
          <w:szCs w:val="28"/>
        </w:rPr>
      </w:pPr>
    </w:p>
    <w:p w:rsidR="00565306" w:rsidRPr="00B35481" w:rsidRDefault="00565306" w:rsidP="00B3548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B35481">
        <w:rPr>
          <w:sz w:val="28"/>
          <w:szCs w:val="28"/>
        </w:rPr>
        <w:t>A korábbi évek hagyománya és sikeres szervezése alapján az Országos Erdészeti Egyesület</w:t>
      </w:r>
      <w:ins w:id="24" w:author="Lomniczi Gergely" w:date="2016-09-23T09:21:00Z">
        <w:r w:rsidR="008622BB">
          <w:rPr>
            <w:sz w:val="28"/>
            <w:szCs w:val="28"/>
          </w:rPr>
          <w:t>, amely idén ünnepli alapításának 150. évfordulóját,</w:t>
        </w:r>
      </w:ins>
      <w:r w:rsidRPr="00B35481">
        <w:rPr>
          <w:sz w:val="28"/>
          <w:szCs w:val="28"/>
        </w:rPr>
        <w:t xml:space="preserve"> a </w:t>
      </w:r>
      <w:r w:rsidR="00CA73A0">
        <w:rPr>
          <w:sz w:val="28"/>
          <w:szCs w:val="28"/>
        </w:rPr>
        <w:t xml:space="preserve">földművelésügyi </w:t>
      </w:r>
      <w:r w:rsidRPr="00B35481">
        <w:rPr>
          <w:sz w:val="28"/>
          <w:szCs w:val="28"/>
        </w:rPr>
        <w:t>miniszte</w:t>
      </w:r>
      <w:r w:rsidR="00706887">
        <w:rPr>
          <w:sz w:val="28"/>
          <w:szCs w:val="28"/>
        </w:rPr>
        <w:t xml:space="preserve">r felkérésére szervezőként </w:t>
      </w:r>
      <w:r w:rsidRPr="00B35481">
        <w:rPr>
          <w:sz w:val="28"/>
          <w:szCs w:val="28"/>
        </w:rPr>
        <w:t>működik</w:t>
      </w:r>
      <w:r w:rsidR="00706887">
        <w:rPr>
          <w:sz w:val="28"/>
          <w:szCs w:val="28"/>
        </w:rPr>
        <w:t xml:space="preserve"> közre</w:t>
      </w:r>
      <w:r w:rsidRPr="00B35481">
        <w:rPr>
          <w:sz w:val="28"/>
          <w:szCs w:val="28"/>
        </w:rPr>
        <w:t xml:space="preserve"> </w:t>
      </w:r>
      <w:r w:rsidR="006D7983">
        <w:rPr>
          <w:sz w:val="28"/>
          <w:szCs w:val="28"/>
        </w:rPr>
        <w:t>az</w:t>
      </w:r>
      <w:r w:rsidRPr="00B35481">
        <w:rPr>
          <w:sz w:val="28"/>
          <w:szCs w:val="28"/>
        </w:rPr>
        <w:t xml:space="preserve"> eseménysorozat koordinálásában.</w:t>
      </w:r>
    </w:p>
    <w:p w:rsidR="00B35481" w:rsidRDefault="00B35481" w:rsidP="003A5496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CA73A0" w:rsidRDefault="00B03052" w:rsidP="00B35481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B35481">
        <w:rPr>
          <w:rFonts w:ascii="Calibri" w:eastAsia="Calibri" w:hAnsi="Calibri" w:cs="Times New Roman"/>
          <w:b/>
          <w:bCs/>
          <w:sz w:val="28"/>
          <w:szCs w:val="28"/>
        </w:rPr>
        <w:t>Az Erdők Hete részletes programjainak listájáért</w:t>
      </w:r>
      <w:r w:rsidR="00B35481">
        <w:rPr>
          <w:rFonts w:ascii="Calibri" w:eastAsia="Calibri" w:hAnsi="Calibri" w:cs="Times New Roman"/>
          <w:b/>
          <w:bCs/>
          <w:sz w:val="28"/>
          <w:szCs w:val="28"/>
        </w:rPr>
        <w:t xml:space="preserve"> látogasson el a </w:t>
      </w:r>
      <w:hyperlink r:id="rId5" w:history="1">
        <w:r w:rsidRPr="00B35481">
          <w:rPr>
            <w:rStyle w:val="Hiperhivatkozs"/>
            <w:rFonts w:ascii="Calibri" w:eastAsia="Calibri" w:hAnsi="Calibri" w:cs="Times New Roman"/>
            <w:b/>
            <w:bCs/>
            <w:sz w:val="28"/>
            <w:szCs w:val="28"/>
          </w:rPr>
          <w:t>www.erdokhete.hu</w:t>
        </w:r>
      </w:hyperlink>
      <w:r w:rsidRPr="00B35481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</w:p>
    <w:p w:rsidR="003A5496" w:rsidRPr="00B35481" w:rsidRDefault="00B03052" w:rsidP="00B35481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proofErr w:type="gramStart"/>
      <w:r w:rsidRPr="00B35481">
        <w:rPr>
          <w:rFonts w:ascii="Calibri" w:eastAsia="Calibri" w:hAnsi="Calibri" w:cs="Times New Roman"/>
          <w:b/>
          <w:bCs/>
          <w:sz w:val="28"/>
          <w:szCs w:val="28"/>
        </w:rPr>
        <w:t>oldalra</w:t>
      </w:r>
      <w:proofErr w:type="gramEnd"/>
      <w:r w:rsidRPr="00B35481">
        <w:rPr>
          <w:rFonts w:ascii="Calibri" w:eastAsia="Calibri" w:hAnsi="Calibri" w:cs="Times New Roman"/>
          <w:b/>
          <w:bCs/>
          <w:sz w:val="28"/>
          <w:szCs w:val="28"/>
        </w:rPr>
        <w:t>!</w:t>
      </w:r>
    </w:p>
    <w:p w:rsidR="003A5496" w:rsidRDefault="003A5496" w:rsidP="003A5496">
      <w:pPr>
        <w:spacing w:after="0" w:line="240" w:lineRule="auto"/>
        <w:rPr>
          <w:rFonts w:ascii="Calibri" w:eastAsia="Calibri" w:hAnsi="Calibri" w:cs="Times New Roman"/>
        </w:rPr>
      </w:pPr>
    </w:p>
    <w:p w:rsidR="003A5496" w:rsidRDefault="003A5496" w:rsidP="003A5496">
      <w:pPr>
        <w:spacing w:after="0" w:line="240" w:lineRule="auto"/>
        <w:rPr>
          <w:rFonts w:ascii="Calibri" w:eastAsia="Calibri" w:hAnsi="Calibri" w:cs="Times New Roman"/>
        </w:rPr>
      </w:pPr>
    </w:p>
    <w:p w:rsidR="007A5958" w:rsidRDefault="007A5958"/>
    <w:sectPr w:rsidR="007A5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06"/>
    <w:rsid w:val="003A5496"/>
    <w:rsid w:val="003B72B0"/>
    <w:rsid w:val="00436641"/>
    <w:rsid w:val="004D0130"/>
    <w:rsid w:val="004E38EB"/>
    <w:rsid w:val="004E7C64"/>
    <w:rsid w:val="00551FC2"/>
    <w:rsid w:val="00565306"/>
    <w:rsid w:val="00581EB6"/>
    <w:rsid w:val="006D7983"/>
    <w:rsid w:val="00706887"/>
    <w:rsid w:val="007A5958"/>
    <w:rsid w:val="00827694"/>
    <w:rsid w:val="008622BB"/>
    <w:rsid w:val="00877069"/>
    <w:rsid w:val="00912BB2"/>
    <w:rsid w:val="009C397C"/>
    <w:rsid w:val="00B03052"/>
    <w:rsid w:val="00B35481"/>
    <w:rsid w:val="00BB378A"/>
    <w:rsid w:val="00C65100"/>
    <w:rsid w:val="00CA73A0"/>
    <w:rsid w:val="00EE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6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565306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4E38EB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3A54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6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565306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4E38EB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3A5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rdokhete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János</dc:creator>
  <cp:lastModifiedBy>Lomniczi Gergely</cp:lastModifiedBy>
  <cp:revision>2</cp:revision>
  <dcterms:created xsi:type="dcterms:W3CDTF">2016-09-23T07:22:00Z</dcterms:created>
  <dcterms:modified xsi:type="dcterms:W3CDTF">2016-09-23T07:22:00Z</dcterms:modified>
</cp:coreProperties>
</file>